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3F" w:rsidRPr="00A50A3F" w:rsidRDefault="00A50A3F" w:rsidP="00A50A3F">
      <w:pPr>
        <w:tabs>
          <w:tab w:val="left" w:pos="2250"/>
          <w:tab w:val="left" w:pos="2700"/>
          <w:tab w:val="left" w:pos="3240"/>
          <w:tab w:val="center" w:pos="4860"/>
          <w:tab w:val="left" w:pos="5400"/>
        </w:tabs>
        <w:spacing w:line="240" w:lineRule="auto"/>
        <w:jc w:val="right"/>
        <w:rPr>
          <w:rFonts w:asciiTheme="minorHAnsi" w:eastAsia="@PMingLiU" w:hAnsiTheme="minorHAnsi" w:cs="Microsoft Sans Serif"/>
          <w:b/>
          <w:sz w:val="30"/>
        </w:rPr>
      </w:pPr>
      <w:bookmarkStart w:id="0" w:name="_GoBack"/>
      <w:bookmarkEnd w:id="0"/>
      <w:r w:rsidRPr="00A50A3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B9B969A" wp14:editId="4AED8F26">
            <wp:simplePos x="0" y="0"/>
            <wp:positionH relativeFrom="margin">
              <wp:align>left</wp:align>
            </wp:positionH>
            <wp:positionV relativeFrom="paragraph">
              <wp:posOffset>8043</wp:posOffset>
            </wp:positionV>
            <wp:extent cx="2313940" cy="600710"/>
            <wp:effectExtent l="0" t="0" r="0" b="8890"/>
            <wp:wrapSquare wrapText="bothSides"/>
            <wp:docPr id="1" name="Picture 1" descr="PT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 Logo B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4"/>
                    <a:stretch/>
                  </pic:blipFill>
                  <pic:spPr bwMode="auto">
                    <a:xfrm>
                      <a:off x="0" y="0"/>
                      <a:ext cx="2313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6B">
        <w:rPr>
          <w:rFonts w:asciiTheme="minorHAnsi" w:eastAsia="@PMingLiU" w:hAnsiTheme="minorHAnsi" w:cs="Microsoft Sans Serif"/>
          <w:b/>
          <w:sz w:val="30"/>
        </w:rPr>
        <w:t>Required</w:t>
      </w:r>
      <w:r w:rsidRPr="00A50A3F">
        <w:rPr>
          <w:rFonts w:asciiTheme="minorHAnsi" w:eastAsia="@PMingLiU" w:hAnsiTheme="minorHAnsi" w:cs="Microsoft Sans Serif"/>
          <w:b/>
          <w:sz w:val="30"/>
        </w:rPr>
        <w:t xml:space="preserve"> Document Update Proposal Form</w:t>
      </w:r>
    </w:p>
    <w:p w:rsidR="00A50A3F" w:rsidRDefault="00A50A3F" w:rsidP="00A50A3F">
      <w:pPr>
        <w:tabs>
          <w:tab w:val="left" w:pos="2070"/>
          <w:tab w:val="left" w:pos="2430"/>
          <w:tab w:val="left" w:pos="3330"/>
          <w:tab w:val="left" w:pos="3870"/>
          <w:tab w:val="center" w:pos="4860"/>
        </w:tabs>
        <w:spacing w:line="240" w:lineRule="auto"/>
        <w:jc w:val="right"/>
        <w:rPr>
          <w:rFonts w:asciiTheme="minorHAnsi" w:eastAsia="@PMingLiU" w:hAnsiTheme="minorHAnsi" w:cs="Microsoft Sans Serif"/>
          <w:b/>
          <w:bCs/>
          <w:sz w:val="20"/>
        </w:rPr>
      </w:pPr>
      <w:r w:rsidRPr="00A50A3F">
        <w:rPr>
          <w:rFonts w:asciiTheme="minorHAnsi" w:eastAsia="@PMingLiU" w:hAnsiTheme="minorHAnsi" w:cs="Microsoft Sans Serif"/>
          <w:b/>
          <w:bCs/>
          <w:sz w:val="20"/>
        </w:rPr>
        <w:t>(Required for</w:t>
      </w:r>
      <w:r w:rsidR="00CE5E6B">
        <w:rPr>
          <w:rFonts w:asciiTheme="minorHAnsi" w:eastAsia="@PMingLiU" w:hAnsiTheme="minorHAnsi" w:cs="Microsoft Sans Serif"/>
          <w:b/>
          <w:bCs/>
          <w:sz w:val="20"/>
        </w:rPr>
        <w:t xml:space="preserve"> changes to</w:t>
      </w:r>
      <w:r w:rsidRPr="00A50A3F">
        <w:rPr>
          <w:rFonts w:asciiTheme="minorHAnsi" w:eastAsia="@PMingLiU" w:hAnsiTheme="minorHAnsi" w:cs="Microsoft Sans Serif"/>
          <w:b/>
          <w:bCs/>
          <w:sz w:val="20"/>
        </w:rPr>
        <w:t xml:space="preserve"> all standard and specification documents)</w:t>
      </w:r>
    </w:p>
    <w:p w:rsidR="009A13D6" w:rsidRPr="00A50A3F" w:rsidRDefault="009A13D6" w:rsidP="00A50A3F">
      <w:pPr>
        <w:tabs>
          <w:tab w:val="left" w:pos="2070"/>
          <w:tab w:val="left" w:pos="2430"/>
          <w:tab w:val="left" w:pos="3330"/>
          <w:tab w:val="left" w:pos="3870"/>
          <w:tab w:val="center" w:pos="4860"/>
        </w:tabs>
        <w:spacing w:line="240" w:lineRule="auto"/>
        <w:jc w:val="right"/>
        <w:rPr>
          <w:rFonts w:asciiTheme="minorHAnsi" w:eastAsia="@PMingLiU" w:hAnsiTheme="minorHAnsi" w:cs="Microsoft Sans Serif"/>
          <w:b/>
          <w:bCs/>
          <w:sz w:val="20"/>
        </w:rPr>
      </w:pPr>
    </w:p>
    <w:p w:rsidR="00A50A3F" w:rsidRPr="00A50A3F" w:rsidRDefault="00A50A3F" w:rsidP="00A50A3F">
      <w:pPr>
        <w:tabs>
          <w:tab w:val="center" w:pos="4860"/>
        </w:tabs>
        <w:spacing w:line="240" w:lineRule="auto"/>
        <w:jc w:val="center"/>
        <w:rPr>
          <w:rFonts w:asciiTheme="minorHAnsi" w:eastAsia="@PMingLiU" w:hAnsiTheme="minorHAnsi" w:cs="Microsoft Sans Serif"/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1832"/>
        <w:gridCol w:w="1129"/>
        <w:gridCol w:w="189"/>
        <w:gridCol w:w="4590"/>
        <w:gridCol w:w="718"/>
        <w:gridCol w:w="1190"/>
      </w:tblGrid>
      <w:tr w:rsidR="00A50A3F" w:rsidRPr="00A50A3F" w:rsidTr="00750B5E">
        <w:tc>
          <w:tcPr>
            <w:tcW w:w="1832" w:type="dxa"/>
            <w:shd w:val="clear" w:color="auto" w:fill="auto"/>
            <w:vAlign w:val="center"/>
          </w:tcPr>
          <w:p w:rsidR="00A50A3F" w:rsidRPr="00A50A3F" w:rsidRDefault="00A50A3F" w:rsidP="00A50A3F">
            <w:pPr>
              <w:pStyle w:val="Heading8"/>
              <w:spacing w:line="240" w:lineRule="auto"/>
              <w:rPr>
                <w:rFonts w:asciiTheme="minorHAnsi" w:hAnsiTheme="minorHAnsi"/>
              </w:rPr>
            </w:pPr>
            <w:r w:rsidRPr="00A50A3F">
              <w:rPr>
                <w:rFonts w:asciiTheme="minorHAnsi" w:hAnsiTheme="minorHAnsi"/>
              </w:rPr>
              <w:t>Document</w:t>
            </w:r>
          </w:p>
        </w:tc>
        <w:tc>
          <w:tcPr>
            <w:tcW w:w="78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A3F" w:rsidRPr="00A50A3F" w:rsidRDefault="00A50A3F" w:rsidP="00A50A3F">
            <w:pPr>
              <w:pStyle w:val="Heading8"/>
              <w:spacing w:line="240" w:lineRule="auto"/>
              <w:rPr>
                <w:rFonts w:asciiTheme="minorHAnsi" w:hAnsiTheme="minorHAnsi"/>
                <w:b w:val="0"/>
              </w:rPr>
            </w:pPr>
          </w:p>
        </w:tc>
      </w:tr>
      <w:tr w:rsidR="00A50A3F" w:rsidRPr="00A50A3F" w:rsidTr="00750B5E">
        <w:trPr>
          <w:trHeight w:val="323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A50A3F" w:rsidRPr="00A50A3F" w:rsidRDefault="00A50A3F" w:rsidP="00A50A3F">
            <w:pPr>
              <w:pStyle w:val="Heading8"/>
              <w:spacing w:line="240" w:lineRule="auto"/>
              <w:rPr>
                <w:rFonts w:asciiTheme="minorHAnsi" w:hAnsiTheme="minorHAnsi"/>
              </w:rPr>
            </w:pPr>
            <w:r w:rsidRPr="00A50A3F">
              <w:rPr>
                <w:rFonts w:asciiTheme="minorHAnsi" w:hAnsiTheme="minorHAnsi"/>
              </w:rPr>
              <w:t>Responsible Committee</w:t>
            </w:r>
          </w:p>
        </w:tc>
        <w:tc>
          <w:tcPr>
            <w:tcW w:w="66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A3F" w:rsidRPr="00A50A3F" w:rsidRDefault="00A50A3F" w:rsidP="00A50A3F">
            <w:pPr>
              <w:pStyle w:val="Heading8"/>
              <w:spacing w:line="240" w:lineRule="auto"/>
              <w:rPr>
                <w:rFonts w:asciiTheme="minorHAnsi" w:hAnsiTheme="minorHAnsi"/>
                <w:b w:val="0"/>
              </w:rPr>
            </w:pPr>
          </w:p>
        </w:tc>
      </w:tr>
      <w:tr w:rsidR="00A50A3F" w:rsidRPr="00A50A3F" w:rsidTr="00750B5E">
        <w:tc>
          <w:tcPr>
            <w:tcW w:w="3150" w:type="dxa"/>
            <w:gridSpan w:val="3"/>
            <w:shd w:val="clear" w:color="auto" w:fill="auto"/>
            <w:vAlign w:val="center"/>
          </w:tcPr>
          <w:p w:rsidR="00A50A3F" w:rsidRPr="00A50A3F" w:rsidRDefault="00750B5E" w:rsidP="00A50A3F">
            <w:pPr>
              <w:pStyle w:val="Heading8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Change </w:t>
            </w:r>
            <w:r w:rsidR="00CE5E6B">
              <w:rPr>
                <w:rFonts w:asciiTheme="minorHAnsi" w:hAnsiTheme="minorHAnsi"/>
              </w:rPr>
              <w:t xml:space="preserve">Proposal </w:t>
            </w:r>
            <w:r w:rsidR="00A50A3F" w:rsidRPr="00A50A3F">
              <w:rPr>
                <w:rFonts w:asciiTheme="minorHAnsi" w:hAnsiTheme="minorHAnsi"/>
              </w:rPr>
              <w:t>Champion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A3F" w:rsidRPr="00A50A3F" w:rsidRDefault="00A50A3F" w:rsidP="00A50A3F">
            <w:pPr>
              <w:pStyle w:val="Heading8"/>
              <w:spacing w:line="240" w:lineRule="auto"/>
              <w:rPr>
                <w:rFonts w:asciiTheme="minorHAnsi" w:hAnsiTheme="minorHAnsi"/>
                <w:b w:val="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50A3F" w:rsidRPr="00A50A3F" w:rsidRDefault="00A50A3F" w:rsidP="00A50A3F">
            <w:pPr>
              <w:pStyle w:val="Heading8"/>
              <w:spacing w:line="240" w:lineRule="auto"/>
              <w:rPr>
                <w:rFonts w:asciiTheme="minorHAnsi" w:hAnsiTheme="minorHAnsi"/>
              </w:rPr>
            </w:pPr>
            <w:r w:rsidRPr="00A50A3F">
              <w:rPr>
                <w:rFonts w:asciiTheme="minorHAnsi" w:hAnsiTheme="minorHAnsi"/>
              </w:rPr>
              <w:t>Date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A3F" w:rsidRPr="00A50A3F" w:rsidRDefault="00A50A3F" w:rsidP="00A50A3F">
            <w:pPr>
              <w:pStyle w:val="Heading8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A50A3F" w:rsidRPr="00A50A3F" w:rsidDel="00576333" w:rsidRDefault="00A50A3F" w:rsidP="00A50A3F">
      <w:pPr>
        <w:pBdr>
          <w:bottom w:val="single" w:sz="12" w:space="1" w:color="auto"/>
        </w:pBdr>
        <w:tabs>
          <w:tab w:val="center" w:pos="4860"/>
        </w:tabs>
        <w:spacing w:line="240" w:lineRule="auto"/>
        <w:jc w:val="both"/>
        <w:rPr>
          <w:del w:id="1" w:author="Amy M. Dowell" w:date="2016-07-11T09:27:00Z"/>
          <w:rFonts w:asciiTheme="minorHAnsi" w:eastAsia="@PMingLiU" w:hAnsiTheme="minorHAnsi" w:cs="Microsoft Sans Serif"/>
          <w:b/>
        </w:rPr>
      </w:pPr>
    </w:p>
    <w:p w:rsidR="00A50A3F" w:rsidRPr="00A50A3F" w:rsidRDefault="00A50A3F" w:rsidP="00A50A3F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625"/>
      </w:tblGrid>
      <w:tr w:rsidR="009C6B5C" w:rsidRPr="00A50A3F" w:rsidTr="00B04262">
        <w:tc>
          <w:tcPr>
            <w:tcW w:w="9625" w:type="dxa"/>
            <w:shd w:val="clear" w:color="auto" w:fill="CCFFCC"/>
          </w:tcPr>
          <w:p w:rsidR="00CE5E6B" w:rsidRDefault="002A7B0D" w:rsidP="00A50A3F">
            <w:pPr>
              <w:spacing w:line="240" w:lineRule="auto"/>
              <w:rPr>
                <w:rFonts w:asciiTheme="minorHAnsi" w:hAnsiTheme="minorHAnsi"/>
              </w:rPr>
            </w:pPr>
            <w:r w:rsidRPr="00CE5E6B">
              <w:rPr>
                <w:rFonts w:asciiTheme="minorHAnsi" w:hAnsiTheme="minorHAnsi"/>
                <w:b/>
              </w:rPr>
              <w:t>Background</w:t>
            </w:r>
            <w:r w:rsidR="009C6B5C" w:rsidRPr="00CE5E6B">
              <w:rPr>
                <w:rFonts w:asciiTheme="minorHAnsi" w:hAnsiTheme="minorHAnsi"/>
                <w:b/>
              </w:rPr>
              <w:t xml:space="preserve"> </w:t>
            </w:r>
            <w:r w:rsidR="00CE5E6B" w:rsidRPr="00CE5E6B">
              <w:rPr>
                <w:rFonts w:asciiTheme="minorHAnsi" w:hAnsiTheme="minorHAnsi"/>
                <w:b/>
              </w:rPr>
              <w:t>/ Reasoning</w:t>
            </w:r>
            <w:r w:rsidR="00CE5E6B">
              <w:rPr>
                <w:rFonts w:asciiTheme="minorHAnsi" w:hAnsiTheme="minorHAnsi"/>
              </w:rPr>
              <w:t xml:space="preserve"> </w:t>
            </w:r>
          </w:p>
          <w:p w:rsidR="009C6B5C" w:rsidRPr="00A50A3F" w:rsidRDefault="009C6B5C" w:rsidP="00A656F4">
            <w:pPr>
              <w:tabs>
                <w:tab w:val="left" w:pos="252"/>
              </w:tabs>
              <w:spacing w:line="240" w:lineRule="auto"/>
              <w:rPr>
                <w:rFonts w:asciiTheme="minorHAnsi" w:hAnsiTheme="minorHAnsi"/>
              </w:rPr>
            </w:pPr>
            <w:r w:rsidRPr="00A50A3F">
              <w:rPr>
                <w:rFonts w:asciiTheme="minorHAnsi" w:hAnsiTheme="minorHAnsi"/>
              </w:rPr>
              <w:t xml:space="preserve">– </w:t>
            </w:r>
            <w:r w:rsidR="00A656F4">
              <w:rPr>
                <w:rFonts w:asciiTheme="minorHAnsi" w:hAnsiTheme="minorHAnsi"/>
              </w:rPr>
              <w:tab/>
            </w:r>
            <w:r w:rsidRPr="00A50A3F">
              <w:rPr>
                <w:rFonts w:asciiTheme="minorHAnsi" w:hAnsiTheme="minorHAnsi"/>
              </w:rPr>
              <w:t>Explain why this</w:t>
            </w:r>
            <w:r w:rsidR="00A50A3F" w:rsidRPr="00A50A3F">
              <w:rPr>
                <w:rFonts w:asciiTheme="minorHAnsi" w:hAnsiTheme="minorHAnsi"/>
              </w:rPr>
              <w:t xml:space="preserve"> section</w:t>
            </w:r>
            <w:r w:rsidRPr="00A50A3F">
              <w:rPr>
                <w:rFonts w:asciiTheme="minorHAnsi" w:hAnsiTheme="minorHAnsi"/>
              </w:rPr>
              <w:t xml:space="preserve"> is in need of revision</w:t>
            </w:r>
            <w:r w:rsidR="00750B5E">
              <w:rPr>
                <w:rFonts w:asciiTheme="minorHAnsi" w:hAnsiTheme="minorHAnsi"/>
              </w:rPr>
              <w:t>.</w:t>
            </w:r>
          </w:p>
        </w:tc>
      </w:tr>
      <w:tr w:rsidR="009C6B5C" w:rsidRPr="00A50A3F" w:rsidTr="00750B5E">
        <w:trPr>
          <w:trHeight w:val="90"/>
        </w:trPr>
        <w:tc>
          <w:tcPr>
            <w:tcW w:w="9625" w:type="dxa"/>
          </w:tcPr>
          <w:p w:rsidR="009C6B5C" w:rsidRDefault="009C6B5C" w:rsidP="00A50A3F">
            <w:pPr>
              <w:spacing w:line="240" w:lineRule="auto"/>
              <w:rPr>
                <w:rFonts w:asciiTheme="minorHAnsi" w:hAnsiTheme="minorHAnsi"/>
              </w:rPr>
            </w:pPr>
          </w:p>
          <w:p w:rsidR="00B04262" w:rsidRDefault="00B04262" w:rsidP="00A50A3F">
            <w:pPr>
              <w:spacing w:line="240" w:lineRule="auto"/>
              <w:rPr>
                <w:rFonts w:asciiTheme="minorHAnsi" w:hAnsiTheme="minorHAnsi"/>
              </w:rPr>
            </w:pPr>
          </w:p>
          <w:p w:rsidR="00B04262" w:rsidRDefault="00B04262" w:rsidP="00A50A3F">
            <w:pPr>
              <w:spacing w:line="240" w:lineRule="auto"/>
              <w:rPr>
                <w:rFonts w:asciiTheme="minorHAnsi" w:hAnsiTheme="minorHAnsi"/>
              </w:rPr>
            </w:pPr>
          </w:p>
          <w:p w:rsidR="00B04262" w:rsidRPr="00A50A3F" w:rsidRDefault="00B04262" w:rsidP="00A50A3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2A7B0D" w:rsidRPr="00A50A3F" w:rsidTr="00B04262">
        <w:trPr>
          <w:trHeight w:val="90"/>
        </w:trPr>
        <w:tc>
          <w:tcPr>
            <w:tcW w:w="9625" w:type="dxa"/>
            <w:shd w:val="clear" w:color="auto" w:fill="CCFFCC"/>
          </w:tcPr>
          <w:p w:rsidR="00CE5E6B" w:rsidRDefault="002A7B0D" w:rsidP="00750B5E">
            <w:pPr>
              <w:spacing w:line="240" w:lineRule="auto"/>
              <w:rPr>
                <w:rFonts w:asciiTheme="minorHAnsi" w:hAnsiTheme="minorHAnsi"/>
              </w:rPr>
            </w:pPr>
            <w:r w:rsidRPr="00CE5E6B">
              <w:rPr>
                <w:rFonts w:asciiTheme="minorHAnsi" w:hAnsiTheme="minorHAnsi"/>
                <w:b/>
              </w:rPr>
              <w:t>Proposal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A7B0D" w:rsidRPr="00A50A3F" w:rsidRDefault="002A7B0D" w:rsidP="00A656F4">
            <w:pPr>
              <w:spacing w:line="240" w:lineRule="auto"/>
              <w:ind w:left="25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A656F4">
              <w:rPr>
                <w:rFonts w:asciiTheme="minorHAnsi" w:hAnsiTheme="minorHAnsi"/>
              </w:rPr>
              <w:tab/>
            </w:r>
            <w:r w:rsidR="00750B5E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rovide a detailed proposal of the</w:t>
            </w:r>
            <w:r w:rsidR="00750B5E">
              <w:rPr>
                <w:rFonts w:asciiTheme="minorHAnsi" w:hAnsiTheme="minorHAnsi"/>
              </w:rPr>
              <w:t xml:space="preserve"> change in track-changes format.</w:t>
            </w:r>
            <w:r w:rsidR="00CE5E6B">
              <w:rPr>
                <w:rFonts w:asciiTheme="minorHAnsi" w:hAnsiTheme="minorHAnsi"/>
              </w:rPr>
              <w:t xml:space="preserve"> (Contact </w:t>
            </w:r>
            <w:r w:rsidR="00A656F4">
              <w:rPr>
                <w:rFonts w:asciiTheme="minorHAnsi" w:hAnsiTheme="minorHAnsi"/>
              </w:rPr>
              <w:t>PTI S</w:t>
            </w:r>
            <w:r w:rsidR="00CE5E6B">
              <w:rPr>
                <w:rFonts w:asciiTheme="minorHAnsi" w:hAnsiTheme="minorHAnsi"/>
              </w:rPr>
              <w:t>taff for text file of existing document as needed)</w:t>
            </w:r>
          </w:p>
        </w:tc>
      </w:tr>
      <w:tr w:rsidR="002A7B0D" w:rsidRPr="00A50A3F" w:rsidTr="00750B5E">
        <w:trPr>
          <w:trHeight w:val="90"/>
        </w:trPr>
        <w:tc>
          <w:tcPr>
            <w:tcW w:w="9625" w:type="dxa"/>
          </w:tcPr>
          <w:p w:rsidR="0063052D" w:rsidRPr="0063052D" w:rsidRDefault="0063052D" w:rsidP="0063052D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B04262" w:rsidRDefault="00B04262" w:rsidP="007A32EB">
            <w:pPr>
              <w:spacing w:line="240" w:lineRule="auto"/>
              <w:rPr>
                <w:rFonts w:asciiTheme="minorHAnsi" w:hAnsiTheme="minorHAnsi"/>
              </w:rPr>
            </w:pPr>
          </w:p>
          <w:p w:rsidR="007A32EB" w:rsidRDefault="007A32EB" w:rsidP="007A32EB">
            <w:pPr>
              <w:spacing w:line="240" w:lineRule="auto"/>
              <w:rPr>
                <w:rFonts w:asciiTheme="minorHAnsi" w:hAnsiTheme="minorHAnsi"/>
              </w:rPr>
            </w:pPr>
          </w:p>
          <w:p w:rsidR="007A32EB" w:rsidRDefault="007A32EB" w:rsidP="007A32EB">
            <w:pPr>
              <w:spacing w:line="240" w:lineRule="auto"/>
              <w:rPr>
                <w:rFonts w:asciiTheme="minorHAnsi" w:hAnsiTheme="minorHAnsi"/>
              </w:rPr>
            </w:pPr>
          </w:p>
          <w:p w:rsidR="007A32EB" w:rsidRDefault="007A32EB" w:rsidP="007A32EB">
            <w:pPr>
              <w:spacing w:line="240" w:lineRule="auto"/>
              <w:rPr>
                <w:rFonts w:asciiTheme="minorHAnsi" w:hAnsiTheme="minorHAnsi"/>
              </w:rPr>
            </w:pPr>
          </w:p>
          <w:p w:rsidR="007A32EB" w:rsidRDefault="007A32EB" w:rsidP="007A32EB">
            <w:pPr>
              <w:spacing w:line="240" w:lineRule="auto"/>
              <w:rPr>
                <w:rFonts w:asciiTheme="minorHAnsi" w:hAnsiTheme="minorHAnsi"/>
              </w:rPr>
            </w:pPr>
          </w:p>
          <w:p w:rsidR="007A32EB" w:rsidRPr="00A50A3F" w:rsidRDefault="007A32EB" w:rsidP="007A32EB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C6B5C" w:rsidRPr="00A50A3F" w:rsidTr="00B04262">
        <w:tc>
          <w:tcPr>
            <w:tcW w:w="9625" w:type="dxa"/>
            <w:shd w:val="clear" w:color="auto" w:fill="CCFFCC"/>
          </w:tcPr>
          <w:p w:rsidR="00CE5E6B" w:rsidRPr="00CE5E6B" w:rsidRDefault="009C6B5C" w:rsidP="00A50A3F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CE5E6B">
              <w:rPr>
                <w:rFonts w:asciiTheme="minorHAnsi" w:hAnsiTheme="minorHAnsi"/>
                <w:b/>
              </w:rPr>
              <w:t xml:space="preserve">Impact </w:t>
            </w:r>
          </w:p>
          <w:p w:rsidR="009C6B5C" w:rsidRDefault="009C6B5C" w:rsidP="00A656F4">
            <w:pPr>
              <w:spacing w:line="240" w:lineRule="auto"/>
              <w:ind w:left="252" w:hanging="270"/>
              <w:rPr>
                <w:rFonts w:asciiTheme="minorHAnsi" w:hAnsiTheme="minorHAnsi"/>
              </w:rPr>
            </w:pPr>
            <w:r w:rsidRPr="00A50A3F">
              <w:rPr>
                <w:rFonts w:asciiTheme="minorHAnsi" w:hAnsiTheme="minorHAnsi"/>
              </w:rPr>
              <w:t xml:space="preserve">– </w:t>
            </w:r>
            <w:r w:rsidR="00A656F4">
              <w:rPr>
                <w:rFonts w:asciiTheme="minorHAnsi" w:hAnsiTheme="minorHAnsi"/>
              </w:rPr>
              <w:tab/>
            </w:r>
            <w:r w:rsidRPr="00A50A3F">
              <w:rPr>
                <w:rFonts w:asciiTheme="minorHAnsi" w:hAnsiTheme="minorHAnsi"/>
              </w:rPr>
              <w:t xml:space="preserve">Identify other </w:t>
            </w:r>
            <w:r w:rsidR="00A50A3F">
              <w:rPr>
                <w:rFonts w:asciiTheme="minorHAnsi" w:hAnsiTheme="minorHAnsi"/>
              </w:rPr>
              <w:t>documents or</w:t>
            </w:r>
            <w:r w:rsidRPr="00A50A3F">
              <w:rPr>
                <w:rFonts w:asciiTheme="minorHAnsi" w:hAnsiTheme="minorHAnsi"/>
              </w:rPr>
              <w:t xml:space="preserve"> sections that this </w:t>
            </w:r>
            <w:r w:rsidR="00A50A3F">
              <w:rPr>
                <w:rFonts w:asciiTheme="minorHAnsi" w:hAnsiTheme="minorHAnsi"/>
              </w:rPr>
              <w:t>proposed change</w:t>
            </w:r>
            <w:r w:rsidRPr="00A50A3F">
              <w:rPr>
                <w:rFonts w:asciiTheme="minorHAnsi" w:hAnsiTheme="minorHAnsi"/>
              </w:rPr>
              <w:t xml:space="preserve"> may impact.  Are there other sections that need modification if this change proposal is implemented?</w:t>
            </w:r>
          </w:p>
          <w:p w:rsidR="00CE5E6B" w:rsidRPr="00A50A3F" w:rsidRDefault="00CE5E6B" w:rsidP="00B04262">
            <w:pPr>
              <w:spacing w:line="240" w:lineRule="auto"/>
              <w:ind w:left="252" w:hanging="270"/>
              <w:rPr>
                <w:rFonts w:asciiTheme="minorHAnsi" w:hAnsiTheme="minorHAnsi"/>
              </w:rPr>
            </w:pPr>
            <w:r w:rsidRPr="00A50A3F">
              <w:rPr>
                <w:rFonts w:asciiTheme="minorHAnsi" w:hAnsiTheme="minorHAnsi"/>
              </w:rPr>
              <w:t xml:space="preserve">– </w:t>
            </w:r>
            <w:r w:rsidR="00A656F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Provide sample design calculations to demonstrate the impact of this proposed change on the design (</w:t>
            </w:r>
            <w:r w:rsidR="00B04262">
              <w:rPr>
                <w:rFonts w:asciiTheme="minorHAnsi" w:hAnsiTheme="minorHAnsi"/>
              </w:rPr>
              <w:t>if applicable</w:t>
            </w:r>
            <w:r>
              <w:rPr>
                <w:rFonts w:asciiTheme="minorHAnsi" w:hAnsiTheme="minorHAnsi"/>
              </w:rPr>
              <w:t>).</w:t>
            </w:r>
          </w:p>
        </w:tc>
      </w:tr>
      <w:tr w:rsidR="009C6B5C" w:rsidRPr="00A50A3F" w:rsidTr="00750B5E">
        <w:trPr>
          <w:trHeight w:val="90"/>
        </w:trPr>
        <w:tc>
          <w:tcPr>
            <w:tcW w:w="9625" w:type="dxa"/>
          </w:tcPr>
          <w:p w:rsidR="009C6B5C" w:rsidRDefault="009C6B5C" w:rsidP="00A50A3F">
            <w:pPr>
              <w:spacing w:line="240" w:lineRule="auto"/>
              <w:rPr>
                <w:rFonts w:asciiTheme="minorHAnsi" w:hAnsiTheme="minorHAnsi"/>
              </w:rPr>
            </w:pPr>
          </w:p>
          <w:p w:rsidR="00B04262" w:rsidRDefault="00B04262" w:rsidP="00A50A3F">
            <w:pPr>
              <w:spacing w:line="240" w:lineRule="auto"/>
              <w:rPr>
                <w:rFonts w:asciiTheme="minorHAnsi" w:hAnsiTheme="minorHAnsi"/>
              </w:rPr>
            </w:pPr>
          </w:p>
          <w:p w:rsidR="00B04262" w:rsidRDefault="00B04262" w:rsidP="00A50A3F">
            <w:pPr>
              <w:spacing w:line="240" w:lineRule="auto"/>
              <w:rPr>
                <w:rFonts w:asciiTheme="minorHAnsi" w:hAnsiTheme="minorHAnsi"/>
              </w:rPr>
            </w:pPr>
          </w:p>
          <w:p w:rsidR="00B04262" w:rsidRPr="00A50A3F" w:rsidRDefault="00B04262" w:rsidP="00A50A3F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9C6B5C" w:rsidRPr="00A50A3F" w:rsidRDefault="009C6B5C" w:rsidP="00A50A3F">
      <w:pPr>
        <w:spacing w:line="240" w:lineRule="auto"/>
        <w:rPr>
          <w:rFonts w:asciiTheme="minorHAnsi" w:hAnsiTheme="minorHAnsi"/>
        </w:rPr>
      </w:pPr>
    </w:p>
    <w:p w:rsidR="009C6B5C" w:rsidRPr="00A50A3F" w:rsidRDefault="009C6B5C" w:rsidP="00A50A3F">
      <w:pPr>
        <w:spacing w:line="240" w:lineRule="auto"/>
        <w:rPr>
          <w:rFonts w:asciiTheme="minorHAnsi" w:hAnsiTheme="minorHAnsi"/>
        </w:rPr>
      </w:pPr>
    </w:p>
    <w:sectPr w:rsidR="009C6B5C" w:rsidRPr="00A50A3F" w:rsidSect="0063052D">
      <w:headerReference w:type="default" r:id="rId8"/>
      <w:footerReference w:type="default" r:id="rId9"/>
      <w:pgSz w:w="12240" w:h="15840"/>
      <w:pgMar w:top="1440" w:right="1080" w:bottom="1440" w:left="1440" w:header="72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62" w:rsidRDefault="00B04262" w:rsidP="00B04262">
      <w:pPr>
        <w:spacing w:line="240" w:lineRule="auto"/>
      </w:pPr>
      <w:r>
        <w:separator/>
      </w:r>
    </w:p>
  </w:endnote>
  <w:endnote w:type="continuationSeparator" w:id="0">
    <w:p w:rsidR="00B04262" w:rsidRDefault="00B04262" w:rsidP="00B04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054493"/>
      <w:docPartObj>
        <w:docPartGallery w:val="Page Numbers (Bottom of Page)"/>
        <w:docPartUnique/>
      </w:docPartObj>
    </w:sdtPr>
    <w:sdtEndPr/>
    <w:sdtContent>
      <w:sdt>
        <w:sdtPr>
          <w:id w:val="-1770687275"/>
          <w:docPartObj>
            <w:docPartGallery w:val="Page Numbers (Top of Page)"/>
            <w:docPartUnique/>
          </w:docPartObj>
        </w:sdtPr>
        <w:sdtEndPr/>
        <w:sdtContent>
          <w:p w:rsidR="0063052D" w:rsidRPr="0063052D" w:rsidRDefault="0063052D">
            <w:pPr>
              <w:pStyle w:val="Footer"/>
              <w:jc w:val="center"/>
            </w:pPr>
            <w:r w:rsidRPr="0063052D">
              <w:t xml:space="preserve">Page </w:t>
            </w:r>
            <w:r w:rsidRPr="0063052D">
              <w:rPr>
                <w:bCs/>
              </w:rPr>
              <w:fldChar w:fldCharType="begin"/>
            </w:r>
            <w:r w:rsidRPr="0063052D">
              <w:rPr>
                <w:bCs/>
              </w:rPr>
              <w:instrText xml:space="preserve"> PAGE </w:instrText>
            </w:r>
            <w:r w:rsidRPr="0063052D">
              <w:rPr>
                <w:bCs/>
              </w:rPr>
              <w:fldChar w:fldCharType="separate"/>
            </w:r>
            <w:r w:rsidR="00490447">
              <w:rPr>
                <w:bCs/>
                <w:noProof/>
              </w:rPr>
              <w:t>1</w:t>
            </w:r>
            <w:r w:rsidRPr="0063052D">
              <w:rPr>
                <w:bCs/>
              </w:rPr>
              <w:fldChar w:fldCharType="end"/>
            </w:r>
            <w:r w:rsidRPr="0063052D">
              <w:t xml:space="preserve"> of </w:t>
            </w:r>
            <w:r w:rsidRPr="0063052D">
              <w:rPr>
                <w:bCs/>
              </w:rPr>
              <w:fldChar w:fldCharType="begin"/>
            </w:r>
            <w:r w:rsidRPr="0063052D">
              <w:rPr>
                <w:bCs/>
              </w:rPr>
              <w:instrText xml:space="preserve"> NUMPAGES  </w:instrText>
            </w:r>
            <w:r w:rsidRPr="0063052D">
              <w:rPr>
                <w:bCs/>
              </w:rPr>
              <w:fldChar w:fldCharType="separate"/>
            </w:r>
            <w:r w:rsidR="00490447">
              <w:rPr>
                <w:bCs/>
                <w:noProof/>
              </w:rPr>
              <w:t>1</w:t>
            </w:r>
            <w:r w:rsidRPr="0063052D">
              <w:rPr>
                <w:bCs/>
              </w:rPr>
              <w:fldChar w:fldCharType="end"/>
            </w:r>
          </w:p>
        </w:sdtContent>
      </w:sdt>
    </w:sdtContent>
  </w:sdt>
  <w:p w:rsidR="0063052D" w:rsidRDefault="0063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62" w:rsidRDefault="00B04262" w:rsidP="00B04262">
      <w:pPr>
        <w:spacing w:line="240" w:lineRule="auto"/>
      </w:pPr>
      <w:r>
        <w:separator/>
      </w:r>
    </w:p>
  </w:footnote>
  <w:footnote w:type="continuationSeparator" w:id="0">
    <w:p w:rsidR="00B04262" w:rsidRDefault="00B04262" w:rsidP="00B04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62" w:rsidRPr="00B04262" w:rsidRDefault="00B04262">
    <w:pPr>
      <w:pStyle w:val="Header"/>
      <w:rPr>
        <w:rFonts w:asciiTheme="minorHAnsi" w:hAnsiTheme="minorHAnsi"/>
      </w:rPr>
    </w:pPr>
    <w:r w:rsidRPr="00B04262">
      <w:rPr>
        <w:rFonts w:asciiTheme="minorHAnsi" w:hAnsiTheme="minorHAnsi"/>
      </w:rPr>
      <w:t xml:space="preserve">Document Change Proposal </w:t>
    </w:r>
    <w:r w:rsidR="007A32EB">
      <w:rPr>
        <w:rFonts w:asciiTheme="minorHAnsi" w:hAnsiTheme="minorHAnsi"/>
      </w:rPr>
      <w:t>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4FDF"/>
    <w:multiLevelType w:val="hybridMultilevel"/>
    <w:tmpl w:val="ADBCB18A"/>
    <w:lvl w:ilvl="0" w:tplc="3B28F124">
      <w:start w:val="1"/>
      <w:numFmt w:val="decimal"/>
      <w:pStyle w:val="NUM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7291"/>
    <w:multiLevelType w:val="hybridMultilevel"/>
    <w:tmpl w:val="09127812"/>
    <w:lvl w:ilvl="0" w:tplc="BC92ADD8">
      <w:start w:val="1"/>
      <w:numFmt w:val="lowerLetter"/>
      <w:pStyle w:val="NUMLIST2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M. Dowell">
    <w15:presenceInfo w15:providerId="None" w15:userId="Amy M. Do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C"/>
    <w:rsid w:val="00114D78"/>
    <w:rsid w:val="002A7B0D"/>
    <w:rsid w:val="002E0251"/>
    <w:rsid w:val="003D3861"/>
    <w:rsid w:val="00490447"/>
    <w:rsid w:val="00600A96"/>
    <w:rsid w:val="0063052D"/>
    <w:rsid w:val="00750B5E"/>
    <w:rsid w:val="00795B66"/>
    <w:rsid w:val="007A32EB"/>
    <w:rsid w:val="00806134"/>
    <w:rsid w:val="00815810"/>
    <w:rsid w:val="009A13D6"/>
    <w:rsid w:val="009C6B5C"/>
    <w:rsid w:val="00A50A3F"/>
    <w:rsid w:val="00A656F4"/>
    <w:rsid w:val="00AB2B28"/>
    <w:rsid w:val="00B04262"/>
    <w:rsid w:val="00B37502"/>
    <w:rsid w:val="00B46E93"/>
    <w:rsid w:val="00CE5E6B"/>
    <w:rsid w:val="00D13F41"/>
    <w:rsid w:val="00DF4875"/>
    <w:rsid w:val="00EB767A"/>
    <w:rsid w:val="00E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5:chartTrackingRefBased/>
  <w15:docId w15:val="{E250A7D9-6D3A-4D0A-9722-CDFF933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861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386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qFormat/>
    <w:rsid w:val="003D3861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semiHidden/>
    <w:qFormat/>
    <w:rsid w:val="003D3861"/>
    <w:pPr>
      <w:keepNext/>
      <w:ind w:firstLine="113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qFormat/>
    <w:rsid w:val="003D3861"/>
    <w:pPr>
      <w:keepNext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3D3861"/>
    <w:pPr>
      <w:keepNext/>
      <w:widowControl w:val="0"/>
      <w:spacing w:line="257" w:lineRule="atLeast"/>
      <w:jc w:val="center"/>
      <w:outlineLvl w:val="6"/>
    </w:pPr>
    <w:rPr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3D386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semiHidden/>
    <w:rsid w:val="003D3861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KNOWLEDGMENTS">
    <w:name w:val="ACKNOWLEDGMENTS"/>
    <w:basedOn w:val="BaseText"/>
    <w:rsid w:val="003D3861"/>
    <w:pPr>
      <w:ind w:left="14"/>
    </w:pPr>
  </w:style>
  <w:style w:type="paragraph" w:customStyle="1" w:styleId="BaseHead">
    <w:name w:val="Base_Head"/>
    <w:semiHidden/>
    <w:rsid w:val="003D3861"/>
    <w:pPr>
      <w:spacing w:after="0" w:line="48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customStyle="1" w:styleId="HEADING10">
    <w:name w:val="HEADING1"/>
    <w:basedOn w:val="BaseHead"/>
    <w:rsid w:val="003D3861"/>
    <w:pPr>
      <w:spacing w:before="240"/>
      <w:jc w:val="center"/>
    </w:pPr>
    <w:rPr>
      <w:b/>
      <w:caps/>
    </w:rPr>
  </w:style>
  <w:style w:type="paragraph" w:customStyle="1" w:styleId="ACKNOWLEDGMENTSHEADING">
    <w:name w:val="ACKNOWLEDGMENTS_HEADING"/>
    <w:basedOn w:val="HEADING10"/>
    <w:rsid w:val="003D3861"/>
    <w:pPr>
      <w:spacing w:line="240" w:lineRule="auto"/>
    </w:pPr>
  </w:style>
  <w:style w:type="paragraph" w:customStyle="1" w:styleId="EQUATION">
    <w:name w:val="EQUATION"/>
    <w:basedOn w:val="BaseText"/>
    <w:rsid w:val="003D3861"/>
    <w:pPr>
      <w:tabs>
        <w:tab w:val="right" w:pos="9000"/>
      </w:tabs>
      <w:spacing w:before="240" w:after="240"/>
      <w:jc w:val="left"/>
    </w:pPr>
  </w:style>
  <w:style w:type="paragraph" w:customStyle="1" w:styleId="APPEQUATION">
    <w:name w:val="APP_EQUATION"/>
    <w:basedOn w:val="EQUATION"/>
    <w:rsid w:val="003D3861"/>
  </w:style>
  <w:style w:type="paragraph" w:customStyle="1" w:styleId="BODYPARA">
    <w:name w:val="BODY_PARA"/>
    <w:basedOn w:val="BaseText"/>
    <w:rsid w:val="003D3861"/>
    <w:pPr>
      <w:ind w:firstLine="187"/>
    </w:pPr>
  </w:style>
  <w:style w:type="paragraph" w:customStyle="1" w:styleId="APPPARA">
    <w:name w:val="APP_PARA"/>
    <w:basedOn w:val="BODYPARA"/>
    <w:rsid w:val="003D3861"/>
  </w:style>
  <w:style w:type="paragraph" w:customStyle="1" w:styleId="BODYCONTINUED">
    <w:name w:val="BODY_CONTINUED"/>
    <w:basedOn w:val="BaseText"/>
    <w:rsid w:val="003D3861"/>
  </w:style>
  <w:style w:type="paragraph" w:customStyle="1" w:styleId="APPPARACONTINUED">
    <w:name w:val="APP_PARA_CONTINUED"/>
    <w:basedOn w:val="BODYCONTINUED"/>
    <w:rsid w:val="003D3861"/>
  </w:style>
  <w:style w:type="paragraph" w:customStyle="1" w:styleId="APPHEADING1">
    <w:name w:val="APPHEADING1"/>
    <w:basedOn w:val="HEADING10"/>
    <w:rsid w:val="003D3861"/>
  </w:style>
  <w:style w:type="paragraph" w:customStyle="1" w:styleId="HEADING20">
    <w:name w:val="HEADING2"/>
    <w:basedOn w:val="BaseHead"/>
    <w:rsid w:val="003D3861"/>
    <w:pPr>
      <w:spacing w:line="240" w:lineRule="auto"/>
      <w:outlineLvl w:val="1"/>
    </w:pPr>
    <w:rPr>
      <w:b/>
    </w:rPr>
  </w:style>
  <w:style w:type="paragraph" w:customStyle="1" w:styleId="APPHEADING2">
    <w:name w:val="APPHEADING2"/>
    <w:basedOn w:val="HEADING20"/>
    <w:rsid w:val="003D3861"/>
  </w:style>
  <w:style w:type="paragraph" w:customStyle="1" w:styleId="HEADING30">
    <w:name w:val="HEADING3"/>
    <w:basedOn w:val="BaseHead"/>
    <w:rsid w:val="003D3861"/>
    <w:pPr>
      <w:spacing w:line="240" w:lineRule="auto"/>
      <w:ind w:left="187"/>
      <w:outlineLvl w:val="2"/>
    </w:pPr>
    <w:rPr>
      <w:i/>
    </w:rPr>
  </w:style>
  <w:style w:type="paragraph" w:customStyle="1" w:styleId="APPHEADING3">
    <w:name w:val="APPHEADING3"/>
    <w:basedOn w:val="HEADING30"/>
    <w:rsid w:val="003D3861"/>
  </w:style>
  <w:style w:type="paragraph" w:customStyle="1" w:styleId="APPTITLE">
    <w:name w:val="APPTITLE"/>
    <w:basedOn w:val="BaseHead"/>
    <w:rsid w:val="003D3861"/>
    <w:rPr>
      <w:b/>
      <w:szCs w:val="28"/>
    </w:rPr>
  </w:style>
  <w:style w:type="paragraph" w:customStyle="1" w:styleId="ARTICLETITLE">
    <w:name w:val="ARTICLE_TITLE"/>
    <w:basedOn w:val="BaseHead"/>
    <w:rsid w:val="003D3861"/>
    <w:rPr>
      <w:b/>
      <w:sz w:val="36"/>
    </w:rPr>
  </w:style>
  <w:style w:type="paragraph" w:customStyle="1" w:styleId="AUTHBIO">
    <w:name w:val="AUTH_BIO"/>
    <w:basedOn w:val="BaseText"/>
    <w:rsid w:val="003D3861"/>
    <w:pPr>
      <w:jc w:val="left"/>
    </w:pPr>
  </w:style>
  <w:style w:type="paragraph" w:customStyle="1" w:styleId="AUTHOR">
    <w:name w:val="AUTHOR"/>
    <w:basedOn w:val="BaseHead"/>
    <w:rsid w:val="003D3861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3D3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386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D3861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3D386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D3861"/>
    <w:pPr>
      <w:ind w:firstLine="546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386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CODE">
    <w:name w:val="BODY_CODE"/>
    <w:basedOn w:val="BODYPARA"/>
    <w:rsid w:val="003D3861"/>
  </w:style>
  <w:style w:type="paragraph" w:customStyle="1" w:styleId="BODYCOMMENTARY">
    <w:name w:val="BODY_COMMENTARY"/>
    <w:basedOn w:val="BODYPARA"/>
    <w:rsid w:val="003D3861"/>
    <w:rPr>
      <w:i/>
    </w:rPr>
  </w:style>
  <w:style w:type="paragraph" w:customStyle="1" w:styleId="BODYNOINDENT">
    <w:name w:val="BODY_NO_INDENT"/>
    <w:basedOn w:val="BaseText"/>
    <w:rsid w:val="003D3861"/>
  </w:style>
  <w:style w:type="paragraph" w:customStyle="1" w:styleId="BOXHEAD">
    <w:name w:val="BOX_HEAD"/>
    <w:basedOn w:val="BaseHead"/>
    <w:rsid w:val="003D3861"/>
    <w:pPr>
      <w:spacing w:line="240" w:lineRule="auto"/>
      <w:ind w:left="360" w:right="360"/>
    </w:pPr>
    <w:rPr>
      <w:sz w:val="24"/>
    </w:rPr>
  </w:style>
  <w:style w:type="paragraph" w:customStyle="1" w:styleId="BOXSUBHEAD">
    <w:name w:val="BOX_SUBHEAD"/>
    <w:basedOn w:val="BaseHead"/>
    <w:rsid w:val="003D3861"/>
    <w:pPr>
      <w:spacing w:line="240" w:lineRule="auto"/>
      <w:ind w:left="360" w:right="360"/>
      <w:outlineLvl w:val="1"/>
    </w:pPr>
    <w:rPr>
      <w:i/>
    </w:rPr>
  </w:style>
  <w:style w:type="paragraph" w:customStyle="1" w:styleId="BOXTEXT">
    <w:name w:val="BOX_TEXT"/>
    <w:basedOn w:val="BaseText"/>
    <w:rsid w:val="003D3861"/>
    <w:pPr>
      <w:spacing w:line="240" w:lineRule="auto"/>
      <w:ind w:left="360" w:right="360"/>
      <w:jc w:val="left"/>
    </w:pPr>
  </w:style>
  <w:style w:type="paragraph" w:customStyle="1" w:styleId="NUMLIST1">
    <w:name w:val="NUM_LIST1"/>
    <w:basedOn w:val="BaseText"/>
    <w:rsid w:val="003D3861"/>
    <w:pPr>
      <w:numPr>
        <w:numId w:val="5"/>
      </w:numPr>
      <w:tabs>
        <w:tab w:val="left" w:pos="30"/>
      </w:tabs>
    </w:pPr>
  </w:style>
  <w:style w:type="paragraph" w:customStyle="1" w:styleId="BULLLIST1">
    <w:name w:val="BULL_LIST1"/>
    <w:basedOn w:val="NUMLIST1"/>
    <w:rsid w:val="003D3861"/>
    <w:pPr>
      <w:spacing w:line="360" w:lineRule="auto"/>
    </w:pPr>
  </w:style>
  <w:style w:type="paragraph" w:customStyle="1" w:styleId="NUMLIST2">
    <w:name w:val="NUM_LIST2"/>
    <w:basedOn w:val="BaseText"/>
    <w:rsid w:val="003D3861"/>
    <w:pPr>
      <w:numPr>
        <w:numId w:val="4"/>
      </w:numPr>
      <w:tabs>
        <w:tab w:val="left" w:pos="45"/>
      </w:tabs>
    </w:pPr>
  </w:style>
  <w:style w:type="paragraph" w:customStyle="1" w:styleId="BULLLIST2">
    <w:name w:val="BULL_LIST2"/>
    <w:basedOn w:val="NUMLIST2"/>
    <w:rsid w:val="003D3861"/>
    <w:pPr>
      <w:spacing w:line="360" w:lineRule="auto"/>
    </w:pPr>
  </w:style>
  <w:style w:type="paragraph" w:customStyle="1" w:styleId="DEFLIST">
    <w:name w:val="DEFLIST"/>
    <w:basedOn w:val="BODYPARA"/>
    <w:rsid w:val="003D3861"/>
  </w:style>
  <w:style w:type="paragraph" w:customStyle="1" w:styleId="DEFLIST2">
    <w:name w:val="DEFLIST2"/>
    <w:basedOn w:val="DEFLIST"/>
    <w:rsid w:val="003D3861"/>
    <w:pPr>
      <w:ind w:left="187" w:firstLine="374"/>
    </w:pPr>
  </w:style>
  <w:style w:type="paragraph" w:customStyle="1" w:styleId="DISCAFFILIATION">
    <w:name w:val="DISC_AFFILIATION"/>
    <w:basedOn w:val="BaseHead"/>
    <w:rsid w:val="003D3861"/>
  </w:style>
  <w:style w:type="paragraph" w:customStyle="1" w:styleId="DOCSUBTITLE">
    <w:name w:val="DOCSUBTITLE"/>
    <w:basedOn w:val="BaseHead"/>
    <w:rsid w:val="003D3861"/>
    <w:pPr>
      <w:jc w:val="center"/>
    </w:pPr>
    <w:rPr>
      <w:b/>
      <w:sz w:val="24"/>
    </w:rPr>
  </w:style>
  <w:style w:type="paragraph" w:customStyle="1" w:styleId="DOCTITLE">
    <w:name w:val="DOCTITLE"/>
    <w:basedOn w:val="BaseHead"/>
    <w:rsid w:val="003D3861"/>
    <w:pPr>
      <w:jc w:val="center"/>
    </w:pPr>
    <w:rPr>
      <w:b/>
      <w:caps/>
      <w:szCs w:val="28"/>
    </w:rPr>
  </w:style>
  <w:style w:type="paragraph" w:customStyle="1" w:styleId="FIGCAPTION">
    <w:name w:val="FIG_CAPTION"/>
    <w:basedOn w:val="BaseText"/>
    <w:rsid w:val="003D3861"/>
    <w:rPr>
      <w:i/>
    </w:rPr>
  </w:style>
  <w:style w:type="character" w:styleId="FollowedHyperlink">
    <w:name w:val="FollowedHyperlink"/>
    <w:rsid w:val="003D386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D38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61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S">
    <w:name w:val="FOOTNOTES"/>
    <w:basedOn w:val="BaseText"/>
    <w:rsid w:val="003D3861"/>
    <w:pPr>
      <w:ind w:left="115"/>
    </w:pPr>
    <w:rPr>
      <w:sz w:val="20"/>
    </w:rPr>
  </w:style>
  <w:style w:type="paragraph" w:styleId="Header">
    <w:name w:val="header"/>
    <w:basedOn w:val="Normal"/>
    <w:link w:val="HeaderChar"/>
    <w:rsid w:val="003D38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D38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D38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D386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D38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D38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D386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D38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40">
    <w:name w:val="HEADING4"/>
    <w:basedOn w:val="BaseHead"/>
    <w:rsid w:val="003D3861"/>
    <w:pPr>
      <w:spacing w:line="240" w:lineRule="auto"/>
      <w:ind w:left="360"/>
      <w:outlineLvl w:val="3"/>
    </w:pPr>
    <w:rPr>
      <w:i/>
    </w:rPr>
  </w:style>
  <w:style w:type="character" w:styleId="Hyperlink">
    <w:name w:val="Hyperlink"/>
    <w:rsid w:val="003D3861"/>
    <w:rPr>
      <w:color w:val="0000FF"/>
      <w:u w:val="single"/>
    </w:rPr>
  </w:style>
  <w:style w:type="paragraph" w:customStyle="1" w:styleId="KEYWORDS">
    <w:name w:val="KEYWORDS"/>
    <w:basedOn w:val="BaseText"/>
    <w:rsid w:val="003D3861"/>
  </w:style>
  <w:style w:type="character" w:styleId="LineNumber">
    <w:name w:val="line number"/>
    <w:basedOn w:val="DefaultParagraphFont"/>
    <w:rsid w:val="003D3861"/>
  </w:style>
  <w:style w:type="paragraph" w:customStyle="1" w:styleId="NOTATION">
    <w:name w:val="NOTATION"/>
    <w:basedOn w:val="BaseText"/>
    <w:rsid w:val="003D3861"/>
  </w:style>
  <w:style w:type="paragraph" w:customStyle="1" w:styleId="NOTATIONHEADING">
    <w:name w:val="NOTATION_HEADING"/>
    <w:basedOn w:val="HEADING10"/>
    <w:rsid w:val="003D3861"/>
  </w:style>
  <w:style w:type="character" w:styleId="PageNumber">
    <w:name w:val="page number"/>
    <w:basedOn w:val="DefaultParagraphFont"/>
    <w:rsid w:val="003D3861"/>
  </w:style>
  <w:style w:type="paragraph" w:customStyle="1" w:styleId="QUOTETEXT">
    <w:name w:val="QUOTE_TEXT"/>
    <w:basedOn w:val="BaseText"/>
    <w:rsid w:val="003D3861"/>
    <w:pPr>
      <w:ind w:left="360" w:right="360"/>
    </w:pPr>
  </w:style>
  <w:style w:type="paragraph" w:customStyle="1" w:styleId="REFERENCES">
    <w:name w:val="REFERENCES"/>
    <w:basedOn w:val="BaseText"/>
    <w:rsid w:val="003D3861"/>
    <w:pPr>
      <w:ind w:left="14"/>
    </w:pPr>
    <w:rPr>
      <w:sz w:val="20"/>
    </w:rPr>
  </w:style>
  <w:style w:type="paragraph" w:customStyle="1" w:styleId="REFERENCESHEADING">
    <w:name w:val="REFERENCES_HEADING"/>
    <w:basedOn w:val="HEADING10"/>
    <w:rsid w:val="003D3861"/>
  </w:style>
  <w:style w:type="paragraph" w:customStyle="1" w:styleId="REPORTREFLIST">
    <w:name w:val="REPORT_REFLIST"/>
    <w:basedOn w:val="NUMLIST1"/>
    <w:rsid w:val="003D3861"/>
    <w:pPr>
      <w:ind w:left="749"/>
    </w:pPr>
  </w:style>
  <w:style w:type="paragraph" w:customStyle="1" w:styleId="REQUIREPARA">
    <w:name w:val="REQUIRE_PARA"/>
    <w:basedOn w:val="BODYPARA"/>
    <w:rsid w:val="003D3861"/>
    <w:rPr>
      <w:i/>
    </w:rPr>
  </w:style>
  <w:style w:type="paragraph" w:customStyle="1" w:styleId="ROSTERMEM">
    <w:name w:val="ROSTER_MEM"/>
    <w:basedOn w:val="BaseText"/>
    <w:rsid w:val="003D3861"/>
  </w:style>
  <w:style w:type="character" w:customStyle="1" w:styleId="Skew">
    <w:name w:val="Skew"/>
    <w:uiPriority w:val="1"/>
    <w:rsid w:val="003D3861"/>
    <w:rPr>
      <w:rFonts w:ascii="Symbol" w:hAnsi="Symbol"/>
      <w:i/>
    </w:rPr>
  </w:style>
  <w:style w:type="character" w:customStyle="1" w:styleId="Symbol">
    <w:name w:val="Symbol"/>
    <w:uiPriority w:val="1"/>
    <w:rsid w:val="003D3861"/>
    <w:rPr>
      <w:rFonts w:ascii="Symbol" w:hAnsi="Symbol"/>
    </w:rPr>
  </w:style>
  <w:style w:type="paragraph" w:customStyle="1" w:styleId="SYNOPSIS">
    <w:name w:val="SYNOPSIS"/>
    <w:basedOn w:val="BaseText"/>
    <w:rsid w:val="003D3861"/>
    <w:rPr>
      <w:i/>
      <w:sz w:val="20"/>
    </w:rPr>
  </w:style>
  <w:style w:type="paragraph" w:customStyle="1" w:styleId="TABLEBODY">
    <w:name w:val="TABLE_BODY"/>
    <w:basedOn w:val="BaseText"/>
    <w:rsid w:val="003D3861"/>
    <w:pPr>
      <w:spacing w:line="240" w:lineRule="auto"/>
      <w:jc w:val="center"/>
    </w:pPr>
    <w:rPr>
      <w:sz w:val="20"/>
    </w:rPr>
  </w:style>
  <w:style w:type="paragraph" w:customStyle="1" w:styleId="TABLEFOOTNOTE">
    <w:name w:val="TABLE_FOOTNOTE"/>
    <w:basedOn w:val="BaseText"/>
    <w:rsid w:val="003D3861"/>
    <w:pPr>
      <w:spacing w:line="240" w:lineRule="auto"/>
    </w:pPr>
    <w:rPr>
      <w:sz w:val="20"/>
    </w:rPr>
  </w:style>
  <w:style w:type="paragraph" w:customStyle="1" w:styleId="TABLEHEADING">
    <w:name w:val="TABLE_HEADING"/>
    <w:basedOn w:val="BaseText"/>
    <w:rsid w:val="003D3861"/>
    <w:pPr>
      <w:spacing w:line="240" w:lineRule="auto"/>
      <w:jc w:val="left"/>
    </w:pPr>
    <w:rPr>
      <w:b/>
    </w:rPr>
  </w:style>
  <w:style w:type="paragraph" w:customStyle="1" w:styleId="TABLELEGEND">
    <w:name w:val="TABLE_LEGEND"/>
    <w:basedOn w:val="BaseText"/>
    <w:rsid w:val="003D3861"/>
    <w:pPr>
      <w:spacing w:line="240" w:lineRule="auto"/>
    </w:pPr>
    <w:rPr>
      <w:sz w:val="20"/>
    </w:rPr>
  </w:style>
  <w:style w:type="paragraph" w:customStyle="1" w:styleId="TABLESOURCE">
    <w:name w:val="TABLE_SOURCE"/>
    <w:basedOn w:val="TABLELEGEND"/>
    <w:rsid w:val="003D3861"/>
  </w:style>
  <w:style w:type="paragraph" w:customStyle="1" w:styleId="TABLETITLE">
    <w:name w:val="TABLE_TITLE"/>
    <w:basedOn w:val="BaseText"/>
    <w:rsid w:val="003D3861"/>
    <w:pPr>
      <w:spacing w:line="240" w:lineRule="auto"/>
      <w:jc w:val="left"/>
      <w:outlineLvl w:val="0"/>
    </w:pPr>
    <w:rPr>
      <w:b/>
    </w:rPr>
  </w:style>
  <w:style w:type="paragraph" w:customStyle="1" w:styleId="TITLENO">
    <w:name w:val="TITLE_NO"/>
    <w:basedOn w:val="BaseHead"/>
    <w:rsid w:val="003D3861"/>
  </w:style>
  <w:style w:type="table" w:styleId="TableGrid">
    <w:name w:val="Table Grid"/>
    <w:basedOn w:val="TableNormal"/>
    <w:uiPriority w:val="39"/>
    <w:rsid w:val="009C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M. Dowell</dc:creator>
  <cp:keywords/>
  <dc:description/>
  <cp:lastModifiedBy>Amy M. Dowell</cp:lastModifiedBy>
  <cp:revision>2</cp:revision>
  <cp:lastPrinted>2016-09-22T17:20:00Z</cp:lastPrinted>
  <dcterms:created xsi:type="dcterms:W3CDTF">2017-12-07T20:30:00Z</dcterms:created>
  <dcterms:modified xsi:type="dcterms:W3CDTF">2017-12-07T20:30:00Z</dcterms:modified>
</cp:coreProperties>
</file>